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2F1F7736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671F81">
        <w:rPr>
          <w:b/>
          <w:sz w:val="44"/>
          <w:szCs w:val="44"/>
        </w:rPr>
        <w:t>491</w:t>
      </w:r>
    </w:p>
    <w:p w14:paraId="084D6E3C" w14:textId="750B86B4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1C2B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671F81">
        <w:rPr>
          <w:b/>
          <w:sz w:val="44"/>
          <w:szCs w:val="44"/>
        </w:rPr>
        <w:t>Residency Requirements for Graduation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304EEB3F" w14:textId="77777777" w:rsidR="00F736A9" w:rsidRDefault="00F736A9" w:rsidP="00F736A9">
      <w:pPr>
        <w:ind w:left="2160" w:hanging="2160"/>
      </w:pPr>
      <w:r>
        <w:t>Establishes definition and criteria for residency as it is used as a graduation requirement.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Pr="00F736A9" w:rsidRDefault="00370C77" w:rsidP="002269A4">
      <w:pPr>
        <w:spacing w:after="0" w:line="240" w:lineRule="auto"/>
        <w:rPr>
          <w:rFonts w:ascii="Arial" w:hAnsi="Arial" w:cs="Arial"/>
          <w:b/>
        </w:rPr>
      </w:pPr>
    </w:p>
    <w:p w14:paraId="623DECDA" w14:textId="77777777" w:rsidR="00F736A9" w:rsidRDefault="00F736A9" w:rsidP="002269A4">
      <w:pPr>
        <w:spacing w:after="0" w:line="240" w:lineRule="auto"/>
      </w:pPr>
      <w:r>
        <w:t xml:space="preserve">To establish residency for graduation, students must earn a minimum of 25% of credits at CCC to earn a degree or certificate.   </w:t>
      </w:r>
    </w:p>
    <w:p w14:paraId="2A3587AF" w14:textId="77777777" w:rsidR="00F736A9" w:rsidRDefault="00F736A9" w:rsidP="002269A4">
      <w:pPr>
        <w:spacing w:after="0" w:line="240" w:lineRule="auto"/>
      </w:pPr>
    </w:p>
    <w:p w14:paraId="36D21079" w14:textId="7CB4412E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3CB78678" w14:textId="77777777" w:rsidR="00F736A9" w:rsidRDefault="00F736A9" w:rsidP="00F736A9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</w:pPr>
      <w:r>
        <w:t>Residency defined:</w:t>
      </w:r>
    </w:p>
    <w:p w14:paraId="67AE726C" w14:textId="77777777" w:rsidR="00F736A9" w:rsidRDefault="00F736A9" w:rsidP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</w:pPr>
      <w:r>
        <w:t xml:space="preserve">Students interact with CCC faculty while the required credits are earned.  </w:t>
      </w:r>
    </w:p>
    <w:p w14:paraId="2A68885B" w14:textId="77777777" w:rsidR="00F736A9" w:rsidRDefault="00F736A9" w:rsidP="00F736A9">
      <w:pPr>
        <w:numPr>
          <w:ilvl w:val="1"/>
          <w:numId w:val="9"/>
        </w:numPr>
        <w:tabs>
          <w:tab w:val="num" w:pos="1800"/>
        </w:tabs>
        <w:spacing w:after="0" w:line="240" w:lineRule="auto"/>
        <w:ind w:left="1800" w:hanging="360"/>
      </w:pPr>
      <w:r>
        <w:t xml:space="preserve">Students have access to instructional and student services </w:t>
      </w:r>
    </w:p>
    <w:p w14:paraId="0743CCD9" w14:textId="1F91C9D0" w:rsidR="00F736A9" w:rsidRDefault="00F736A9" w:rsidP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</w:pPr>
      <w:r>
        <w:t xml:space="preserve">Residency is required for every Career Pathway, Less-Than-One-Year Certificate, One-Year Certificate, </w:t>
      </w:r>
      <w:r w:rsidRPr="006458E4">
        <w:t>AAS,</w:t>
      </w:r>
      <w:r w:rsidR="00313327" w:rsidRPr="006458E4">
        <w:t xml:space="preserve"> AS,</w:t>
      </w:r>
      <w:r w:rsidRPr="006458E4">
        <w:t xml:space="preserve"> </w:t>
      </w:r>
      <w:r>
        <w:t xml:space="preserve">AGS, ASOT, and AAOT.   </w:t>
      </w:r>
    </w:p>
    <w:p w14:paraId="4F1666BD" w14:textId="7AD24CE8" w:rsidR="00F736A9" w:rsidRDefault="00F736A9" w:rsidP="00F736A9">
      <w:pPr>
        <w:numPr>
          <w:ilvl w:val="0"/>
          <w:numId w:val="9"/>
        </w:numPr>
        <w:tabs>
          <w:tab w:val="left" w:pos="1440"/>
        </w:tabs>
        <w:spacing w:after="0" w:line="240" w:lineRule="auto"/>
        <w:ind w:left="1440"/>
      </w:pPr>
      <w:r>
        <w:t xml:space="preserve">Alternative credits which do not count toward residency include: Advanced College Credit (ACC), Advanced Placement Exams (AP), College Level Examination Program (CLEP), International Baccalaureate (IB), Military Credit, </w:t>
      </w:r>
      <w:del w:id="0" w:author="Dru Urbassik" w:date="2018-02-07T12:59:00Z">
        <w:r w:rsidDel="00B93E5D">
          <w:delText>and</w:delText>
        </w:r>
      </w:del>
      <w:r>
        <w:t xml:space="preserve"> transfer credit</w:t>
      </w:r>
      <w:ins w:id="1" w:author="Dru Urbassik" w:date="2018-02-07T13:00:00Z">
        <w:r w:rsidR="00B93E5D">
          <w:t>, Credit for Prior Learning, and Challenge Exam</w:t>
        </w:r>
      </w:ins>
      <w:r>
        <w:t>.</w:t>
      </w:r>
    </w:p>
    <w:p w14:paraId="29704C8F" w14:textId="3331B0EC" w:rsidR="00F736A9" w:rsidDel="00B93E5D" w:rsidRDefault="00F736A9" w:rsidP="00F736A9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del w:id="2" w:author="Dru Urbassik" w:date="2018-02-07T13:00:00Z"/>
        </w:rPr>
      </w:pPr>
      <w:del w:id="3" w:author="Dru Urbassik" w:date="2018-02-07T13:00:00Z">
        <w:r w:rsidDel="00B93E5D">
          <w:delText>Credit for Prior Learning and Challenge Exam credits count toward residency, assuming that there is interaction between the student and faculty during the evaluation.</w:delText>
        </w:r>
      </w:del>
    </w:p>
    <w:p w14:paraId="5435D301" w14:textId="77777777" w:rsidR="00F736A9" w:rsidRDefault="00F736A9" w:rsidP="00F736A9">
      <w:pPr>
        <w:pStyle w:val="ListParagraph"/>
      </w:pPr>
      <w:bookmarkStart w:id="4" w:name="_GoBack"/>
      <w:bookmarkEnd w:id="4"/>
    </w:p>
    <w:p w14:paraId="2FECAB06" w14:textId="77777777" w:rsidR="00F736A9" w:rsidRDefault="00F736A9" w:rsidP="00F736A9">
      <w:pPr>
        <w:pStyle w:val="ListParagraph"/>
      </w:pPr>
    </w:p>
    <w:p w14:paraId="2569E0F8" w14:textId="77777777" w:rsidR="00F736A9" w:rsidRDefault="00F736A9" w:rsidP="00F736A9">
      <w:pPr>
        <w:rPr>
          <w:sz w:val="20"/>
          <w:szCs w:val="20"/>
        </w:rPr>
      </w:pPr>
      <w:r>
        <w:rPr>
          <w:sz w:val="20"/>
          <w:szCs w:val="20"/>
        </w:rPr>
        <w:t>Example of Residency 25% Minimum Credits Requirement by Degree Restated in Credits:</w:t>
      </w: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530"/>
        <w:gridCol w:w="1853"/>
        <w:gridCol w:w="1853"/>
        <w:gridCol w:w="1870"/>
      </w:tblGrid>
      <w:tr w:rsidR="00F736A9" w14:paraId="66FB752E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9E8512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07D19F6" w14:textId="77777777" w:rsidR="00F736A9" w:rsidRPr="006458E4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8E4">
              <w:rPr>
                <w:rFonts w:ascii="Arial" w:hAnsi="Arial" w:cs="Arial"/>
                <w:sz w:val="20"/>
                <w:szCs w:val="20"/>
              </w:rPr>
              <w:t>ASOT/AAOT</w:t>
            </w:r>
          </w:p>
          <w:p w14:paraId="2A59A3F9" w14:textId="6DE1CFB0" w:rsidR="00F736A9" w:rsidRPr="006458E4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8E4">
              <w:rPr>
                <w:rFonts w:ascii="Arial" w:hAnsi="Arial" w:cs="Arial"/>
                <w:sz w:val="20"/>
                <w:szCs w:val="20"/>
              </w:rPr>
              <w:t>AGS</w:t>
            </w:r>
            <w:r w:rsidR="00313327" w:rsidRPr="006458E4">
              <w:rPr>
                <w:rFonts w:ascii="Arial" w:hAnsi="Arial" w:cs="Arial"/>
                <w:sz w:val="20"/>
                <w:szCs w:val="20"/>
              </w:rPr>
              <w:t>/AS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BF4446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AAS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74EFE433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 year Certificate of Completion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21263C0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Less-Than-1 year Stand-Alone Certificate of Completion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068993E5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Career Pathway Certificate of Completion</w:t>
            </w:r>
          </w:p>
        </w:tc>
      </w:tr>
      <w:tr w:rsidR="00F736A9" w14:paraId="58137089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B605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Credit approval of degree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DD40" w14:textId="0AE9862E" w:rsidR="00F736A9" w:rsidRPr="006458E4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8E4">
              <w:rPr>
                <w:rFonts w:ascii="Arial" w:hAnsi="Arial" w:cs="Arial"/>
                <w:sz w:val="20"/>
                <w:szCs w:val="20"/>
              </w:rPr>
              <w:t>90</w:t>
            </w:r>
            <w:r w:rsidR="00313327" w:rsidRPr="006458E4">
              <w:rPr>
                <w:rFonts w:ascii="Arial" w:hAnsi="Arial" w:cs="Arial"/>
                <w:sz w:val="20"/>
                <w:szCs w:val="20"/>
              </w:rPr>
              <w:t>-108</w:t>
            </w:r>
            <w:r w:rsidRPr="006458E4">
              <w:rPr>
                <w:rFonts w:ascii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B7B1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90-108 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DA2A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45-108 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676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12-44 credits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DCFA3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12-44 credits</w:t>
            </w:r>
          </w:p>
        </w:tc>
      </w:tr>
      <w:tr w:rsidR="00F736A9" w14:paraId="21B90986" w14:textId="77777777" w:rsidTr="00F736A9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12D2E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25% minimum equivalency as stated in credits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F2FC0" w14:textId="3BCD5446" w:rsidR="00F736A9" w:rsidRPr="006458E4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58E4">
              <w:rPr>
                <w:rFonts w:ascii="Arial" w:hAnsi="Arial" w:cs="Arial"/>
                <w:sz w:val="20"/>
                <w:szCs w:val="20"/>
              </w:rPr>
              <w:t>23</w:t>
            </w:r>
            <w:r w:rsidR="00313327" w:rsidRPr="006458E4">
              <w:rPr>
                <w:rFonts w:ascii="Arial" w:hAnsi="Arial" w:cs="Arial"/>
                <w:sz w:val="20"/>
                <w:szCs w:val="20"/>
              </w:rPr>
              <w:t>-27</w:t>
            </w:r>
            <w:r w:rsidRPr="006458E4">
              <w:rPr>
                <w:rFonts w:ascii="Arial" w:hAnsi="Arial" w:cs="Arial"/>
                <w:sz w:val="20"/>
                <w:szCs w:val="20"/>
              </w:rPr>
              <w:t xml:space="preserve"> credits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7C41F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23-27 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BBE57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12-27 credits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1EAB8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3-11 credits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69E4" w14:textId="77777777" w:rsidR="00F736A9" w:rsidRPr="00F736A9" w:rsidRDefault="00F736A9" w:rsidP="00F736A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36A9">
              <w:rPr>
                <w:rFonts w:ascii="Arial" w:hAnsi="Arial" w:cs="Arial"/>
                <w:sz w:val="20"/>
                <w:szCs w:val="20"/>
              </w:rPr>
              <w:t>3-11 credits</w:t>
            </w:r>
          </w:p>
        </w:tc>
      </w:tr>
    </w:tbl>
    <w:p w14:paraId="52AF2E46" w14:textId="77777777" w:rsidR="00F736A9" w:rsidRDefault="00F736A9" w:rsidP="00F736A9">
      <w:pPr>
        <w:ind w:left="1440"/>
        <w:rPr>
          <w:rFonts w:ascii="Arial" w:eastAsia="Times New Roman" w:hAnsi="Arial"/>
          <w:sz w:val="20"/>
          <w:szCs w:val="20"/>
        </w:rPr>
      </w:pP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0"/>
        <w:gridCol w:w="2913"/>
        <w:gridCol w:w="3147"/>
      </w:tblGrid>
      <w:tr w:rsidR="005E4A97" w:rsidRPr="007D1FDC" w14:paraId="6FD8B16B" w14:textId="77777777" w:rsidTr="003C02AB">
        <w:trPr>
          <w:jc w:val="center"/>
        </w:trPr>
        <w:tc>
          <w:tcPr>
            <w:tcW w:w="3290" w:type="dxa"/>
            <w:vAlign w:val="center"/>
          </w:tcPr>
          <w:p w14:paraId="3E05DA04" w14:textId="671B4553" w:rsidR="005E4A97" w:rsidRPr="007D1FDC" w:rsidRDefault="005E4A9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0189A9A4" w14:textId="1C3F7585" w:rsidR="005E4A97" w:rsidRDefault="005E4A97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7" w:type="dxa"/>
            <w:vAlign w:val="center"/>
          </w:tcPr>
          <w:p w14:paraId="193DB86B" w14:textId="2418C715" w:rsidR="005E4A97" w:rsidRDefault="003C02A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09, 2017</w:t>
            </w:r>
          </w:p>
        </w:tc>
      </w:tr>
      <w:tr w:rsidR="003C02AB" w:rsidRPr="007D1FDC" w14:paraId="4DA4FE59" w14:textId="77777777" w:rsidTr="003C02AB">
        <w:trPr>
          <w:jc w:val="center"/>
        </w:trPr>
        <w:tc>
          <w:tcPr>
            <w:tcW w:w="3290" w:type="dxa"/>
            <w:vAlign w:val="center"/>
          </w:tcPr>
          <w:p w14:paraId="14B3E469" w14:textId="5F8C4AA7" w:rsidR="003C02AB" w:rsidRDefault="003C02A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544E5501" w14:textId="450CCDC2" w:rsidR="003C02AB" w:rsidRDefault="003C02AB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7" w:type="dxa"/>
            <w:vAlign w:val="center"/>
          </w:tcPr>
          <w:p w14:paraId="5C1FDE6E" w14:textId="77777777" w:rsidR="003C02AB" w:rsidRDefault="003C02AB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2AB" w:rsidRPr="007D1FDC" w14:paraId="381C2045" w14:textId="77777777" w:rsidTr="003C02AB">
        <w:trPr>
          <w:jc w:val="center"/>
        </w:trPr>
        <w:tc>
          <w:tcPr>
            <w:tcW w:w="3290" w:type="dxa"/>
            <w:vAlign w:val="center"/>
          </w:tcPr>
          <w:p w14:paraId="06D3C5DE" w14:textId="458AA2AF" w:rsidR="003C02AB" w:rsidRDefault="003C02AB" w:rsidP="003C0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055A9498" w14:textId="728FDD4D" w:rsidR="003C02AB" w:rsidRDefault="003C02AB" w:rsidP="003C0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format</w:t>
            </w:r>
          </w:p>
        </w:tc>
        <w:tc>
          <w:tcPr>
            <w:tcW w:w="3147" w:type="dxa"/>
            <w:vAlign w:val="center"/>
          </w:tcPr>
          <w:p w14:paraId="7F032E82" w14:textId="1429C8FD" w:rsidR="003C02AB" w:rsidRDefault="003C02AB" w:rsidP="003C02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74EF2FD6" w14:textId="77777777" w:rsidTr="003C02AB">
        <w:trPr>
          <w:jc w:val="center"/>
        </w:trPr>
        <w:tc>
          <w:tcPr>
            <w:tcW w:w="329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13" w:type="dxa"/>
          </w:tcPr>
          <w:p w14:paraId="2D67F44B" w14:textId="4DEEC194" w:rsidR="00DD691C" w:rsidRPr="007D1FDC" w:rsidRDefault="00F736A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with example table</w:t>
            </w:r>
          </w:p>
        </w:tc>
        <w:tc>
          <w:tcPr>
            <w:tcW w:w="3147" w:type="dxa"/>
            <w:vAlign w:val="center"/>
          </w:tcPr>
          <w:p w14:paraId="0813A6B5" w14:textId="2A09ED04" w:rsidR="00DD691C" w:rsidRPr="007D1FDC" w:rsidRDefault="00F736A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 9, 2012</w:t>
            </w:r>
          </w:p>
        </w:tc>
      </w:tr>
      <w:tr w:rsidR="00DD691C" w:rsidRPr="007D1FDC" w14:paraId="0118B6FA" w14:textId="77777777" w:rsidTr="003C02AB">
        <w:trPr>
          <w:jc w:val="center"/>
        </w:trPr>
        <w:tc>
          <w:tcPr>
            <w:tcW w:w="329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13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</w:p>
        </w:tc>
        <w:tc>
          <w:tcPr>
            <w:tcW w:w="3147" w:type="dxa"/>
            <w:vAlign w:val="center"/>
          </w:tcPr>
          <w:p w14:paraId="20E80BC8" w14:textId="1F9A3702" w:rsidR="00DD691C" w:rsidRPr="007D1FDC" w:rsidRDefault="00F736A9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2, 2012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1BB16E9"/>
    <w:multiLevelType w:val="hybridMultilevel"/>
    <w:tmpl w:val="260C0F3A"/>
    <w:lvl w:ilvl="0" w:tplc="FF82DBD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76728F94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ru Urbassik">
    <w15:presenceInfo w15:providerId="AD" w15:userId="S-1-5-21-484763869-688789844-1202660629-327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0C7FD8"/>
    <w:rsid w:val="00164FE7"/>
    <w:rsid w:val="0016594A"/>
    <w:rsid w:val="001766B3"/>
    <w:rsid w:val="002269A4"/>
    <w:rsid w:val="002E3290"/>
    <w:rsid w:val="00313327"/>
    <w:rsid w:val="00323D21"/>
    <w:rsid w:val="00353B5A"/>
    <w:rsid w:val="00370C77"/>
    <w:rsid w:val="00381156"/>
    <w:rsid w:val="003C02AB"/>
    <w:rsid w:val="003F0387"/>
    <w:rsid w:val="00462638"/>
    <w:rsid w:val="004C1601"/>
    <w:rsid w:val="004C7705"/>
    <w:rsid w:val="005E4A97"/>
    <w:rsid w:val="006458E4"/>
    <w:rsid w:val="00671F81"/>
    <w:rsid w:val="006D78CC"/>
    <w:rsid w:val="007D1FDC"/>
    <w:rsid w:val="008F7509"/>
    <w:rsid w:val="009116DD"/>
    <w:rsid w:val="00995C20"/>
    <w:rsid w:val="009E3649"/>
    <w:rsid w:val="009F2B1D"/>
    <w:rsid w:val="00AC7462"/>
    <w:rsid w:val="00B93E5D"/>
    <w:rsid w:val="00C04E94"/>
    <w:rsid w:val="00D27D44"/>
    <w:rsid w:val="00DC7455"/>
    <w:rsid w:val="00DD691C"/>
    <w:rsid w:val="00E2583B"/>
    <w:rsid w:val="00F736A9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451A6AAF-7228-4812-902C-B50F41A9D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Dru Urbassik</cp:lastModifiedBy>
  <cp:revision>5</cp:revision>
  <cp:lastPrinted>2015-10-02T15:50:00Z</cp:lastPrinted>
  <dcterms:created xsi:type="dcterms:W3CDTF">2017-11-01T23:28:00Z</dcterms:created>
  <dcterms:modified xsi:type="dcterms:W3CDTF">2018-02-07T21:01:00Z</dcterms:modified>
</cp:coreProperties>
</file>